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852B" w14:textId="3A018249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671F81">
        <w:rPr>
          <w:b/>
          <w:sz w:val="44"/>
          <w:szCs w:val="44"/>
        </w:rPr>
        <w:t>49</w:t>
      </w:r>
      <w:r w:rsidR="002B7914">
        <w:rPr>
          <w:b/>
          <w:sz w:val="44"/>
          <w:szCs w:val="44"/>
        </w:rPr>
        <w:t>2</w:t>
      </w:r>
    </w:p>
    <w:p w14:paraId="084D6E3C" w14:textId="0B8E2F5E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16E38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2B7914">
        <w:rPr>
          <w:b/>
          <w:sz w:val="44"/>
          <w:szCs w:val="44"/>
        </w:rPr>
        <w:t>Multiple Degrees/Certificates of Completion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30308FAE" w14:textId="77777777" w:rsidR="004E4735" w:rsidRDefault="004E4735" w:rsidP="004E4735">
      <w:pPr>
        <w:spacing w:after="0"/>
        <w:rPr>
          <w:rFonts w:ascii="Arial" w:hAnsi="Arial" w:cs="Arial"/>
        </w:rPr>
      </w:pPr>
    </w:p>
    <w:p w14:paraId="6D1B995F" w14:textId="56D7CF17" w:rsidR="004E4735" w:rsidRDefault="004E4735" w:rsidP="004E4735">
      <w:pPr>
        <w:rPr>
          <w:rFonts w:ascii="Arial" w:hAnsi="Arial" w:cs="Arial"/>
        </w:rPr>
      </w:pPr>
      <w:r>
        <w:rPr>
          <w:rFonts w:ascii="Arial" w:hAnsi="Arial" w:cs="Arial"/>
        </w:rPr>
        <w:t>Establishes regulation and conditions for awarding multiple associate degrees and/or certificates of completion.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Pr="00F736A9" w:rsidRDefault="00370C77" w:rsidP="002269A4">
      <w:pPr>
        <w:spacing w:after="0" w:line="240" w:lineRule="auto"/>
        <w:rPr>
          <w:rFonts w:ascii="Arial" w:hAnsi="Arial" w:cs="Arial"/>
          <w:b/>
        </w:rPr>
      </w:pPr>
    </w:p>
    <w:p w14:paraId="2A3587AF" w14:textId="4C32CC7C" w:rsidR="00F736A9" w:rsidRDefault="004E4735" w:rsidP="004E4735">
      <w:r>
        <w:rPr>
          <w:rFonts w:ascii="Arial" w:hAnsi="Arial" w:cs="Arial"/>
        </w:rPr>
        <w:t>A student may earn multiple or subsequent associate degrees and/or certificates of completion.</w:t>
      </w:r>
    </w:p>
    <w:p w14:paraId="36D21079" w14:textId="7CB4412E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5F9217AD" w14:textId="77777777" w:rsidR="004E4735" w:rsidRDefault="004E4735" w:rsidP="004E4735">
      <w:pPr>
        <w:numPr>
          <w:ilvl w:val="0"/>
          <w:numId w:val="10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Multiple degrees/certificates may be earned.   </w:t>
      </w:r>
    </w:p>
    <w:p w14:paraId="413FC356" w14:textId="4635919C" w:rsidR="000B1956" w:rsidRDefault="004E4735" w:rsidP="004E4735">
      <w:pPr>
        <w:ind w:firstLine="720"/>
        <w:rPr>
          <w:ins w:id="0" w:author="Chris Sweet" w:date="2020-10-15T09:26:00Z"/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Students must satisfy all the requirements for each degree or certificate.</w:t>
      </w:r>
    </w:p>
    <w:p w14:paraId="4BAB7C6E" w14:textId="783E6DA2" w:rsidR="004E4735" w:rsidRDefault="000B1956" w:rsidP="004E4735">
      <w:pPr>
        <w:ind w:firstLine="720"/>
        <w:rPr>
          <w:rFonts w:ascii="Arial" w:hAnsi="Arial" w:cs="Arial"/>
        </w:rPr>
      </w:pPr>
      <w:ins w:id="1" w:author="Chris Sweet" w:date="2020-10-15T09:26:00Z">
        <w:r>
          <w:rPr>
            <w:rFonts w:ascii="Arial" w:hAnsi="Arial" w:cs="Arial"/>
          </w:rPr>
          <w:t xml:space="preserve">3. </w:t>
        </w:r>
        <w:r>
          <w:rPr>
            <w:rFonts w:ascii="Arial" w:hAnsi="Arial" w:cs="Arial"/>
          </w:rPr>
          <w:tab/>
        </w:r>
      </w:ins>
      <w:ins w:id="2" w:author="Chris Sweet" w:date="2020-10-15T09:27:00Z">
        <w:r>
          <w:rPr>
            <w:rFonts w:ascii="Arial" w:hAnsi="Arial" w:cs="Arial"/>
          </w:rPr>
          <w:t>Students cannot receive two degrees with the same title (</w:t>
        </w:r>
      </w:ins>
      <w:ins w:id="3" w:author="Chris Sweet" w:date="2020-10-19T15:04:00Z">
        <w:r w:rsidR="00F82342">
          <w:rPr>
            <w:rFonts w:ascii="Arial" w:hAnsi="Arial" w:cs="Arial"/>
          </w:rPr>
          <w:t xml:space="preserve">e.g. </w:t>
        </w:r>
      </w:ins>
      <w:bookmarkStart w:id="4" w:name="_GoBack"/>
      <w:bookmarkEnd w:id="4"/>
      <w:ins w:id="5" w:author="Chris Sweet" w:date="2020-10-15T09:27:00Z">
        <w:r>
          <w:rPr>
            <w:rFonts w:ascii="Arial" w:hAnsi="Arial" w:cs="Arial"/>
          </w:rPr>
          <w:t xml:space="preserve">cannot </w:t>
        </w:r>
      </w:ins>
      <w:proofErr w:type="spellStart"/>
      <w:ins w:id="6" w:author="Chris Sweet" w:date="2020-10-15T09:28:00Z">
        <w:r>
          <w:rPr>
            <w:rFonts w:ascii="Arial" w:hAnsi="Arial" w:cs="Arial"/>
          </w:rPr>
          <w:t>recreive</w:t>
        </w:r>
        <w:proofErr w:type="spellEnd"/>
        <w:r>
          <w:rPr>
            <w:rFonts w:ascii="Arial" w:hAnsi="Arial" w:cs="Arial"/>
          </w:rPr>
          <w:t xml:space="preserve"> two Association of Oregon Transfer degrees)</w:t>
        </w:r>
      </w:ins>
      <w:r w:rsidR="004E4735">
        <w:rPr>
          <w:rFonts w:ascii="Arial" w:hAnsi="Arial" w:cs="Arial"/>
        </w:rPr>
        <w:t xml:space="preserve"> </w:t>
      </w:r>
    </w:p>
    <w:p w14:paraId="0CD16DA5" w14:textId="3A2EE24E" w:rsidR="004E4735" w:rsidRDefault="004E4735" w:rsidP="004E4735">
      <w:pPr>
        <w:ind w:firstLine="720"/>
        <w:rPr>
          <w:rFonts w:ascii="Arial" w:hAnsi="Arial" w:cs="Arial"/>
          <w:i/>
          <w:sz w:val="16"/>
        </w:rPr>
      </w:pPr>
      <w:r>
        <w:rPr>
          <w:rFonts w:ascii="Arial" w:hAnsi="Arial" w:cs="Arial"/>
        </w:rPr>
        <w:tab/>
      </w:r>
      <w:del w:id="7" w:author="Chris Sweet" w:date="2020-10-15T09:25:00Z">
        <w:r w:rsidRPr="004E4735" w:rsidDel="000B1956">
          <w:rPr>
            <w:rFonts w:ascii="Arial" w:hAnsi="Arial" w:cs="Arial"/>
            <w:i/>
            <w:sz w:val="16"/>
            <w:highlight w:val="yellow"/>
          </w:rPr>
          <w:delText>(Note:  For the procedure, please see Appendix M of the ISP Manual.)</w:delText>
        </w:r>
      </w:del>
    </w:p>
    <w:p w14:paraId="074982DB" w14:textId="4AEA13D0" w:rsidR="004E4735" w:rsidRDefault="000B1956" w:rsidP="004E4735">
      <w:pPr>
        <w:ind w:firstLine="720"/>
        <w:rPr>
          <w:rFonts w:ascii="Arial" w:hAnsi="Arial" w:cs="Arial"/>
          <w:strike/>
        </w:rPr>
      </w:pPr>
      <w:ins w:id="8" w:author="Chris Sweet" w:date="2020-10-15T09:26:00Z">
        <w:r>
          <w:rPr>
            <w:rFonts w:ascii="Arial" w:hAnsi="Arial" w:cs="Arial"/>
          </w:rPr>
          <w:t>4</w:t>
        </w:r>
      </w:ins>
      <w:del w:id="9" w:author="Chris Sweet" w:date="2020-10-15T09:26:00Z">
        <w:r w:rsidR="004E4735" w:rsidDel="000B1956">
          <w:rPr>
            <w:rFonts w:ascii="Arial" w:hAnsi="Arial" w:cs="Arial"/>
          </w:rPr>
          <w:delText>3</w:delText>
        </w:r>
      </w:del>
      <w:r w:rsidR="004E4735">
        <w:rPr>
          <w:rFonts w:ascii="Arial" w:hAnsi="Arial" w:cs="Arial"/>
        </w:rPr>
        <w:t>.</w:t>
      </w:r>
      <w:r w:rsidR="004E4735">
        <w:rPr>
          <w:rFonts w:ascii="Arial" w:hAnsi="Arial" w:cs="Arial"/>
        </w:rPr>
        <w:tab/>
        <w:t xml:space="preserve">The student must request each award earned. </w:t>
      </w:r>
    </w:p>
    <w:p w14:paraId="5435D301" w14:textId="77777777" w:rsidR="00F736A9" w:rsidRDefault="00F736A9" w:rsidP="00F736A9">
      <w:pPr>
        <w:pStyle w:val="ListParagraph"/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1"/>
        <w:gridCol w:w="2914"/>
        <w:gridCol w:w="3145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344AA0B1" w:rsidR="00DD691C" w:rsidRPr="007D1FDC" w:rsidRDefault="00D711A8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224" w:type="dxa"/>
            <w:vAlign w:val="center"/>
          </w:tcPr>
          <w:p w14:paraId="0813A6B5" w14:textId="2E038490" w:rsidR="00DD691C" w:rsidRPr="007D1FDC" w:rsidRDefault="00D711A8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20E80BC8" w14:textId="544E6829" w:rsidR="00DD691C" w:rsidRPr="007D1FDC" w:rsidRDefault="004E4735" w:rsidP="004E4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20, 2015</w:t>
            </w:r>
          </w:p>
        </w:tc>
      </w:tr>
      <w:tr w:rsidR="004E4735" w:rsidRPr="007D1FDC" w14:paraId="07E61CEC" w14:textId="77777777" w:rsidTr="00DD691C">
        <w:trPr>
          <w:jc w:val="center"/>
        </w:trPr>
        <w:tc>
          <w:tcPr>
            <w:tcW w:w="3370" w:type="dxa"/>
            <w:vAlign w:val="center"/>
          </w:tcPr>
          <w:p w14:paraId="319F0240" w14:textId="21F04634" w:rsidR="004E4735" w:rsidRPr="007D1FDC" w:rsidRDefault="004E47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3C262F36" w14:textId="19C202C6" w:rsidR="004E4735" w:rsidRPr="007D1FDC" w:rsidRDefault="004E4735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224" w:type="dxa"/>
            <w:vAlign w:val="center"/>
          </w:tcPr>
          <w:p w14:paraId="1FEDFBEB" w14:textId="42F11D27" w:rsidR="004E4735" w:rsidRDefault="004E4735" w:rsidP="004E47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9, 2006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2FF57624"/>
    <w:multiLevelType w:val="hybridMultilevel"/>
    <w:tmpl w:val="EE34EB7A"/>
    <w:lvl w:ilvl="0" w:tplc="9C4CB4F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1BB16E9"/>
    <w:multiLevelType w:val="hybridMultilevel"/>
    <w:tmpl w:val="260C0F3A"/>
    <w:lvl w:ilvl="0" w:tplc="FF82DBD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76728F9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 Sweet">
    <w15:presenceInfo w15:providerId="AD" w15:userId="S-1-5-21-484763869-688789844-1202660629-30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0B1956"/>
    <w:rsid w:val="00164FE7"/>
    <w:rsid w:val="0016594A"/>
    <w:rsid w:val="001766B3"/>
    <w:rsid w:val="002269A4"/>
    <w:rsid w:val="002B791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4E4735"/>
    <w:rsid w:val="00671F81"/>
    <w:rsid w:val="006D78CC"/>
    <w:rsid w:val="007D1FDC"/>
    <w:rsid w:val="008F7509"/>
    <w:rsid w:val="009116DD"/>
    <w:rsid w:val="00995C20"/>
    <w:rsid w:val="009E3649"/>
    <w:rsid w:val="009F2B1D"/>
    <w:rsid w:val="00AC7462"/>
    <w:rsid w:val="00C04E94"/>
    <w:rsid w:val="00D27D44"/>
    <w:rsid w:val="00D711A8"/>
    <w:rsid w:val="00DC7455"/>
    <w:rsid w:val="00DD691C"/>
    <w:rsid w:val="00E2583B"/>
    <w:rsid w:val="00F736A9"/>
    <w:rsid w:val="00F82342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B90891EF-5466-459B-AD8D-AF8411477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Chris Sweet</cp:lastModifiedBy>
  <cp:revision>2</cp:revision>
  <cp:lastPrinted>2015-10-02T15:50:00Z</cp:lastPrinted>
  <dcterms:created xsi:type="dcterms:W3CDTF">2020-10-19T22:06:00Z</dcterms:created>
  <dcterms:modified xsi:type="dcterms:W3CDTF">2020-10-19T22:06:00Z</dcterms:modified>
</cp:coreProperties>
</file>